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34ED" w14:textId="3722B7AB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ins w:id="0" w:author="Agata Głowacka-Gil" w:date="2019-11-05T12:23:00Z">
        <w:r w:rsidR="006E6259">
          <w:rPr>
            <w:b/>
            <w:sz w:val="19"/>
            <w:szCs w:val="19"/>
            <w:lang w:val="pl-PL"/>
          </w:rPr>
          <w:t>3</w:t>
        </w:r>
      </w:ins>
      <w:del w:id="1" w:author="Agata Głowacka-Gil" w:date="2019-11-05T12:23:00Z">
        <w:r w:rsidDel="006E6259">
          <w:rPr>
            <w:b/>
            <w:sz w:val="19"/>
            <w:szCs w:val="19"/>
            <w:lang w:val="pl-PL"/>
          </w:rPr>
          <w:delText>4</w:delText>
        </w:r>
      </w:del>
    </w:p>
    <w:p w14:paraId="75CE3CCE" w14:textId="03488611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</w:t>
      </w:r>
      <w:del w:id="2" w:author="Marta Damszel" w:date="2019-11-26T15:13:00Z">
        <w:r w:rsidDel="000F48B6">
          <w:rPr>
            <w:sz w:val="19"/>
            <w:szCs w:val="19"/>
            <w:lang w:val="pl-PL"/>
          </w:rPr>
          <w:delText xml:space="preserve">projekcie </w:delText>
        </w:r>
      </w:del>
      <w:ins w:id="3" w:author="Marta Damszel" w:date="2019-11-26T15:13:00Z">
        <w:r w:rsidR="000F48B6">
          <w:rPr>
            <w:sz w:val="19"/>
            <w:szCs w:val="19"/>
            <w:lang w:val="pl-PL"/>
          </w:rPr>
          <w:t>P</w:t>
        </w:r>
        <w:bookmarkStart w:id="4" w:name="_GoBack"/>
        <w:bookmarkEnd w:id="4"/>
        <w:r w:rsidR="000F48B6">
          <w:rPr>
            <w:sz w:val="19"/>
            <w:szCs w:val="19"/>
            <w:lang w:val="pl-PL"/>
          </w:rPr>
          <w:t xml:space="preserve">rojekcie </w:t>
        </w:r>
      </w:ins>
      <w:r>
        <w:rPr>
          <w:sz w:val="19"/>
          <w:szCs w:val="19"/>
          <w:lang w:val="pl-PL"/>
        </w:rPr>
        <w:t xml:space="preserve">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D5278F">
        <w:rPr>
          <w:b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>
        <w:rPr>
          <w:b/>
          <w:iCs/>
          <w:sz w:val="19"/>
          <w:szCs w:val="19"/>
          <w:lang w:val="pl-PL" w:eastAsia="pl-PL"/>
        </w:rPr>
        <w:t> </w:t>
      </w:r>
      <w:r w:rsidR="00D5278F" w:rsidRPr="00D5278F">
        <w:rPr>
          <w:b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5EAEDFD8" w:rsidR="00760641" w:rsidRDefault="00D8407C" w:rsidP="00422756">
      <w:pPr>
        <w:jc w:val="right"/>
        <w:rPr>
          <w:sz w:val="19"/>
          <w:szCs w:val="19"/>
          <w:lang w:val="pl-PL" w:eastAsia="pl-PL"/>
        </w:rPr>
      </w:pPr>
      <w:r w:rsidRPr="00705A3D">
        <w:rPr>
          <w:b/>
          <w:bCs/>
          <w:sz w:val="19"/>
          <w:szCs w:val="19"/>
          <w:lang w:val="pl-PL" w:eastAsia="pl-PL"/>
        </w:rPr>
        <w:t>(Zadanie 1</w:t>
      </w:r>
      <w:r w:rsidR="00D5278F" w:rsidRPr="00705A3D">
        <w:rPr>
          <w:b/>
          <w:bCs/>
          <w:sz w:val="19"/>
          <w:szCs w:val="19"/>
          <w:lang w:val="pl-PL" w:eastAsia="pl-PL"/>
        </w:rPr>
        <w:t>3</w:t>
      </w:r>
      <w:r w:rsidRPr="00705A3D">
        <w:rPr>
          <w:b/>
          <w:bCs/>
          <w:sz w:val="19"/>
          <w:szCs w:val="19"/>
          <w:lang w:val="pl-PL" w:eastAsia="pl-PL"/>
        </w:rPr>
        <w:t>.)</w:t>
      </w:r>
    </w:p>
    <w:p w14:paraId="089F8893" w14:textId="77777777" w:rsidR="00422756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1C59ABDB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5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5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6E6259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r. w ramach Programu Operacyjnego Wiedza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2014-2020,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79C4076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05A3D">
        <w:rPr>
          <w:bCs/>
          <w:sz w:val="22"/>
          <w:szCs w:val="22"/>
          <w:lang w:val="pl-PL" w:eastAsia="pl-PL"/>
        </w:rPr>
        <w:t>Zadanie 1</w:t>
      </w:r>
      <w:r w:rsidR="00D5278F" w:rsidRPr="00705A3D">
        <w:rPr>
          <w:bCs/>
          <w:sz w:val="22"/>
          <w:szCs w:val="22"/>
          <w:lang w:val="pl-PL" w:eastAsia="pl-PL"/>
        </w:rPr>
        <w:t>3</w:t>
      </w:r>
      <w:r w:rsidR="00703705" w:rsidRPr="00705A3D">
        <w:rPr>
          <w:bCs/>
          <w:sz w:val="22"/>
          <w:szCs w:val="22"/>
          <w:lang w:val="pl-PL" w:eastAsia="pl-PL"/>
        </w:rPr>
        <w:t>: „</w:t>
      </w:r>
      <w:r w:rsidR="005D2FCA" w:rsidRPr="00705A3D">
        <w:rPr>
          <w:bCs/>
          <w:sz w:val="22"/>
          <w:szCs w:val="22"/>
          <w:lang w:val="pl-PL" w:eastAsia="pl-PL"/>
        </w:rPr>
        <w:t xml:space="preserve">Moduł 6. </w:t>
      </w:r>
      <w:r w:rsidR="00CD5BB8" w:rsidRPr="00705A3D">
        <w:rPr>
          <w:sz w:val="22"/>
          <w:szCs w:val="22"/>
          <w:lang w:val="pl-PL"/>
        </w:rPr>
        <w:t>Podniesienie kompetencji dydaktycznych nauczycieli akademickich W</w:t>
      </w:r>
      <w:r w:rsidR="00D5278F" w:rsidRPr="00705A3D">
        <w:rPr>
          <w:sz w:val="22"/>
          <w:szCs w:val="22"/>
          <w:lang w:val="pl-PL"/>
        </w:rPr>
        <w:t>K</w:t>
      </w:r>
      <w:r w:rsidR="00AD6DD0" w:rsidRPr="00705A3D">
        <w:rPr>
          <w:sz w:val="22"/>
          <w:szCs w:val="22"/>
          <w:lang w:val="pl-PL"/>
        </w:rPr>
        <w:t>Ś</w:t>
      </w:r>
      <w:r w:rsidR="00D5278F" w:rsidRPr="00705A3D">
        <w:rPr>
          <w:sz w:val="22"/>
          <w:szCs w:val="22"/>
          <w:lang w:val="pl-PL"/>
        </w:rPr>
        <w:t>iR</w:t>
      </w:r>
      <w:r w:rsidR="00703705" w:rsidRPr="00705A3D">
        <w:rPr>
          <w:bCs/>
          <w:sz w:val="22"/>
          <w:szCs w:val="22"/>
          <w:lang w:val="pl-PL" w:eastAsia="pl-PL"/>
        </w:rPr>
        <w:t>”</w:t>
      </w:r>
      <w:r w:rsidRPr="00705A3D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 w:eastAsia="pl-PL"/>
        </w:rPr>
        <w:t xml:space="preserve"> akceptuję jego warunki</w:t>
      </w:r>
      <w:r w:rsidRPr="00703705">
        <w:rPr>
          <w:sz w:val="22"/>
          <w:szCs w:val="22"/>
          <w:lang w:val="pl-PL"/>
        </w:rPr>
        <w:t xml:space="preserve"> i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F8DB" w14:textId="77777777" w:rsidR="00F10B2A" w:rsidRDefault="00F10B2A">
      <w:r>
        <w:separator/>
      </w:r>
    </w:p>
  </w:endnote>
  <w:endnote w:type="continuationSeparator" w:id="0">
    <w:p w14:paraId="116FBBE0" w14:textId="77777777" w:rsidR="00F10B2A" w:rsidRDefault="00F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CD9" w14:textId="686E1F44" w:rsidR="00422756" w:rsidRPr="00422756" w:rsidRDefault="000F48B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738C4CE0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33EB3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7B915D82" w:rsidR="00911E11" w:rsidRPr="00422756" w:rsidRDefault="00422756" w:rsidP="00422756">
    <w:pPr>
      <w:pStyle w:val="Stopka"/>
      <w:rPr>
        <w:bCs/>
        <w:sz w:val="16"/>
        <w:szCs w:val="16"/>
        <w:lang w:val="pl-PL"/>
      </w:rPr>
    </w:pPr>
    <w:r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13</w:t>
    </w:r>
    <w:ins w:id="6" w:author="user" w:date="2019-11-18T13:16:00Z">
      <w:r w:rsidR="00217533">
        <w:rPr>
          <w:rFonts w:ascii="Calibri" w:eastAsia="ヒラギノ角ゴ Pro W3" w:hAnsi="Calibri" w:cs="Calibri"/>
          <w:color w:val="000000"/>
          <w:sz w:val="16"/>
          <w:szCs w:val="16"/>
          <w:lang w:val="pl-PL" w:eastAsia="pl-PL"/>
        </w:rPr>
        <w:t xml:space="preserve"> Moduł 6</w:t>
      </w:r>
    </w:ins>
    <w:r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. </w:t>
    </w:r>
    <w:r w:rsidRPr="00422756">
      <w:rPr>
        <w:rFonts w:cs="Calibri"/>
        <w:bCs/>
        <w:color w:val="333333"/>
        <w:sz w:val="16"/>
        <w:szCs w:val="16"/>
        <w:shd w:val="clear" w:color="auto" w:fill="FFFFFF"/>
        <w:lang w:val="pl-PL"/>
      </w:rPr>
      <w:t>Podniesienie kompetencji dydaktycznych nauczycieli akademickich WKŚiR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84CC" w14:textId="77777777" w:rsidR="00F10B2A" w:rsidRDefault="00F10B2A">
      <w:r>
        <w:separator/>
      </w:r>
    </w:p>
  </w:footnote>
  <w:footnote w:type="continuationSeparator" w:id="0">
    <w:p w14:paraId="29817748" w14:textId="77777777" w:rsidR="00F10B2A" w:rsidRDefault="00F1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6A40B0C5" w:rsidR="008F75EB" w:rsidRPr="00823659" w:rsidRDefault="000F48B6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4AE5BAE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3A939C32" w:rsidR="008F75EB" w:rsidRDefault="000F48B6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1C81CC9E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3A939C32" w:rsidR="008F75EB" w:rsidRDefault="000F48B6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1C81CC9E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211D610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797FE74" w:rsidR="008F75EB" w:rsidRDefault="000F48B6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95883A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05706C1A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0F48B6">
                            <w:rPr>
                              <w:noProof/>
                            </w:rPr>
                            <w:drawing>
                              <wp:inline distT="0" distB="0" distL="0" distR="0" wp14:anchorId="052C3F34" wp14:editId="3CCFA818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8100411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0F48B6">
                            <w:rPr>
                              <w:noProof/>
                            </w:rPr>
                            <w:drawing>
                              <wp:inline distT="0" distB="0" distL="0" distR="0" wp14:anchorId="0D816318" wp14:editId="223C8D93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797FE74" w:rsidR="008F75EB" w:rsidRDefault="000F48B6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95883A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05706C1A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0F48B6">
                      <w:rPr>
                        <w:noProof/>
                      </w:rPr>
                      <w:drawing>
                        <wp:inline distT="0" distB="0" distL="0" distR="0" wp14:anchorId="052C3F34" wp14:editId="3CCFA818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8100411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0F48B6">
                      <w:rPr>
                        <w:noProof/>
                      </w:rPr>
                      <w:drawing>
                        <wp:inline distT="0" distB="0" distL="0" distR="0" wp14:anchorId="0D816318" wp14:editId="223C8D93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Głowacka-Gil">
    <w15:presenceInfo w15:providerId="None" w15:userId="Agata Głowacka-Gil"/>
  </w15:person>
  <w15:person w15:author="Marta Damszel">
    <w15:presenceInfo w15:providerId="AD" w15:userId="S::624@uczelnia.uwm.edu.pl::4d885d95-f3d2-486f-ae60-ee7dfbcadefe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0F48B6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17533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4342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E6259"/>
    <w:rsid w:val="006F0542"/>
    <w:rsid w:val="006F2A17"/>
    <w:rsid w:val="006F73EC"/>
    <w:rsid w:val="00700576"/>
    <w:rsid w:val="007032E8"/>
    <w:rsid w:val="00703705"/>
    <w:rsid w:val="00705A3D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4320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3CBB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0B2A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docId w15:val="{DC41E3B0-8D4F-4ACD-BDEC-8D3E788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Damszel</cp:lastModifiedBy>
  <cp:revision>2</cp:revision>
  <cp:lastPrinted>2018-09-11T08:35:00Z</cp:lastPrinted>
  <dcterms:created xsi:type="dcterms:W3CDTF">2019-11-26T14:13:00Z</dcterms:created>
  <dcterms:modified xsi:type="dcterms:W3CDTF">2019-11-26T14:13:00Z</dcterms:modified>
</cp:coreProperties>
</file>